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</w:t>
      </w:r>
      <w:r w:rsidR="006E176B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6E176B" w:rsidRPr="00F03B91" w:rsidTr="006E176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6E176B" w:rsidRPr="00F03B91" w:rsidTr="006E176B"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6E176B" w:rsidRDefault="006E17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6E176B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6E176B">
        <w:rPr>
          <w:rFonts w:ascii="Times New Roman" w:hAnsi="Times New Roman"/>
          <w:sz w:val="18"/>
          <w:szCs w:val="24"/>
          <w:lang w:eastAsia="pl-PL"/>
        </w:rPr>
        <w:t>8</w:t>
      </w:r>
      <w:r w:rsidRPr="00FE21A0">
        <w:rPr>
          <w:rFonts w:ascii="Times New Roman" w:hAnsi="Times New Roman"/>
          <w:sz w:val="18"/>
          <w:szCs w:val="24"/>
          <w:lang w:eastAsia="pl-PL"/>
        </w:rPr>
        <w:t>/201</w:t>
      </w:r>
      <w:r w:rsidR="006E176B">
        <w:rPr>
          <w:rFonts w:ascii="Times New Roman" w:hAnsi="Times New Roman"/>
          <w:sz w:val="18"/>
          <w:szCs w:val="24"/>
          <w:lang w:eastAsia="pl-PL"/>
        </w:rPr>
        <w:t>9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</w:t>
      </w:r>
      <w:r w:rsidR="006E176B">
        <w:rPr>
          <w:rFonts w:ascii="Times New Roman" w:hAnsi="Times New Roman"/>
          <w:sz w:val="16"/>
          <w:szCs w:val="24"/>
          <w:lang w:eastAsia="pl-PL"/>
        </w:rPr>
        <w:t>ktor OKE – nie później niż do 11</w:t>
      </w:r>
      <w:r>
        <w:rPr>
          <w:rFonts w:ascii="Times New Roman" w:hAnsi="Times New Roman"/>
          <w:sz w:val="16"/>
          <w:szCs w:val="24"/>
          <w:lang w:eastAsia="pl-PL"/>
        </w:rPr>
        <w:t xml:space="preserve"> marca 201</w:t>
      </w:r>
      <w:r w:rsidR="006E176B">
        <w:rPr>
          <w:rFonts w:ascii="Times New Roman" w:hAnsi="Times New Roman"/>
          <w:sz w:val="16"/>
          <w:szCs w:val="24"/>
          <w:lang w:eastAsia="pl-PL"/>
        </w:rPr>
        <w:t>9</w:t>
      </w:r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Pr="0067140C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9C402F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  <w:ins w:id="0" w:author="Marcin" w:date="2018-07-26T14:46:00Z">
        <w:r w:rsidRPr="009C402F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124.1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aVK/K4AAAAAoBAAAPAAAAAAAAAAAAAAAAAHQEAABkcnMvZG93bnJldi54bWxQ&#10;SwUGAAAAAAQABADzAAAAgQUAAAAA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0339EF" w:rsidTr="00F20AF7">
                      <w:tc>
                        <w:tcPr>
                          <w:tcW w:w="421" w:type="dxa"/>
                          <w:vAlign w:val="center"/>
                        </w:tcPr>
                        <w:p w:rsidR="000339EF" w:rsidRPr="004D1E04" w:rsidRDefault="000339EF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color w:val="0000CC"/>
                              <w:sz w:val="14"/>
                            </w:rPr>
                          </w:pPr>
                          <w:bookmarkStart w:id="1" w:name="_GoBack"/>
                          <w:r w:rsidRPr="00630777">
                            <w:rPr>
                              <w:rFonts w:ascii="Times New Roman" w:hAnsi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0339EF" w:rsidRDefault="000339EF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  <w:p w:rsidR="000339EF" w:rsidRDefault="000339EF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c>
                    </w:tr>
                    <w:bookmarkEnd w:id="1"/>
                  </w:tbl>
                  <w:p w:rsidR="000339EF" w:rsidRDefault="000339EF" w:rsidP="000339EF"/>
                </w:txbxContent>
              </v:textbox>
            </v:shape>
          </w:pict>
        </w:r>
      </w:ins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08" w:rsidRDefault="004D1A08" w:rsidP="00E15142">
      <w:pPr>
        <w:spacing w:after="0" w:line="240" w:lineRule="auto"/>
      </w:pPr>
      <w:r>
        <w:separator/>
      </w:r>
    </w:p>
  </w:endnote>
  <w:endnote w:type="continuationSeparator" w:id="1">
    <w:p w:rsidR="004D1A08" w:rsidRDefault="004D1A0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08" w:rsidRDefault="004D1A08" w:rsidP="00E15142">
      <w:pPr>
        <w:spacing w:after="0" w:line="240" w:lineRule="auto"/>
      </w:pPr>
      <w:r>
        <w:separator/>
      </w:r>
    </w:p>
  </w:footnote>
  <w:footnote w:type="continuationSeparator" w:id="1">
    <w:p w:rsidR="004D1A08" w:rsidRDefault="004D1A0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339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70B72"/>
    <w:rsid w:val="002C633D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24AA"/>
    <w:rsid w:val="00475652"/>
    <w:rsid w:val="004C0055"/>
    <w:rsid w:val="004C7A85"/>
    <w:rsid w:val="004D1A08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176B"/>
    <w:rsid w:val="006E4BA2"/>
    <w:rsid w:val="006E7717"/>
    <w:rsid w:val="00712529"/>
    <w:rsid w:val="00727528"/>
    <w:rsid w:val="007C45B5"/>
    <w:rsid w:val="0080423C"/>
    <w:rsid w:val="008166DE"/>
    <w:rsid w:val="00854340"/>
    <w:rsid w:val="008552CE"/>
    <w:rsid w:val="00870521"/>
    <w:rsid w:val="00880B20"/>
    <w:rsid w:val="008F0BEC"/>
    <w:rsid w:val="008F38EF"/>
    <w:rsid w:val="0090338A"/>
    <w:rsid w:val="0093595E"/>
    <w:rsid w:val="00972AA7"/>
    <w:rsid w:val="00981E35"/>
    <w:rsid w:val="00986F5D"/>
    <w:rsid w:val="009C402F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BF7C5D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Sekretariat</cp:lastModifiedBy>
  <cp:revision>2</cp:revision>
  <cp:lastPrinted>2015-08-10T11:26:00Z</cp:lastPrinted>
  <dcterms:created xsi:type="dcterms:W3CDTF">2018-08-23T08:39:00Z</dcterms:created>
  <dcterms:modified xsi:type="dcterms:W3CDTF">2018-08-23T08:39:00Z</dcterms:modified>
</cp:coreProperties>
</file>